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ДС "Катюша" г. Волгодонска</w:t>
      </w: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56"/>
          <w:szCs w:val="56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56"/>
          <w:szCs w:val="56"/>
        </w:rPr>
      </w:pPr>
      <w:r w:rsidRPr="003054D9">
        <w:rPr>
          <w:rFonts w:ascii="Times New Roman" w:hAnsi="Times New Roman"/>
          <w:b/>
          <w:i/>
          <w:sz w:val="56"/>
          <w:szCs w:val="56"/>
        </w:rPr>
        <w:t>КОНФЕРЕНЦИЯ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592C1A" w:rsidRPr="000A2ABA" w:rsidRDefault="00592C1A" w:rsidP="00592C1A">
      <w:pPr>
        <w:jc w:val="center"/>
        <w:rPr>
          <w:rFonts w:ascii="Times New Roman" w:hAnsi="Times New Roman"/>
          <w:b/>
          <w:sz w:val="56"/>
          <w:szCs w:val="56"/>
        </w:rPr>
      </w:pPr>
      <w:r w:rsidRPr="003054D9">
        <w:rPr>
          <w:rFonts w:ascii="Times New Roman" w:hAnsi="Times New Roman"/>
          <w:b/>
          <w:sz w:val="40"/>
          <w:szCs w:val="40"/>
        </w:rPr>
        <w:t>ДЛЯ РОДИТЕЛЕЙ ВОСПИТАННИКОВ</w:t>
      </w:r>
    </w:p>
    <w:p w:rsidR="00592C1A" w:rsidRDefault="00592C1A" w:rsidP="00592C1A">
      <w:pPr>
        <w:pStyle w:val="a3"/>
        <w:shd w:val="clear" w:color="auto" w:fill="FFFFFF"/>
        <w:spacing w:before="0" w:beforeAutospacing="0" w:after="270" w:afterAutospacing="0"/>
        <w:ind w:left="-567" w:firstLine="567"/>
        <w:jc w:val="center"/>
        <w:textAlignment w:val="baseline"/>
        <w:rPr>
          <w:b/>
          <w:sz w:val="52"/>
          <w:szCs w:val="52"/>
        </w:rPr>
      </w:pPr>
      <w:r w:rsidRPr="00592C1A">
        <w:rPr>
          <w:b/>
          <w:sz w:val="52"/>
          <w:szCs w:val="52"/>
        </w:rPr>
        <w:t xml:space="preserve">"Слагаемые готовности ребёнка </w:t>
      </w:r>
    </w:p>
    <w:p w:rsidR="00592C1A" w:rsidRPr="00592C1A" w:rsidRDefault="00592C1A" w:rsidP="00592C1A">
      <w:pPr>
        <w:pStyle w:val="a3"/>
        <w:shd w:val="clear" w:color="auto" w:fill="FFFFFF"/>
        <w:spacing w:before="0" w:beforeAutospacing="0" w:after="270" w:afterAutospacing="0"/>
        <w:ind w:left="-567" w:firstLine="567"/>
        <w:jc w:val="center"/>
        <w:textAlignment w:val="baseline"/>
        <w:rPr>
          <w:b/>
          <w:sz w:val="52"/>
          <w:szCs w:val="52"/>
        </w:rPr>
      </w:pPr>
      <w:r w:rsidRPr="00592C1A">
        <w:rPr>
          <w:b/>
          <w:sz w:val="52"/>
          <w:szCs w:val="52"/>
        </w:rPr>
        <w:t>к обучению в школе"</w:t>
      </w:r>
    </w:p>
    <w:p w:rsidR="00592C1A" w:rsidRPr="000A2ABA" w:rsidRDefault="00592C1A" w:rsidP="00592C1A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rPr>
          <w:rFonts w:ascii="Times New Roman" w:hAnsi="Times New Roman"/>
          <w:b/>
          <w:sz w:val="28"/>
          <w:szCs w:val="28"/>
        </w:rPr>
      </w:pPr>
    </w:p>
    <w:p w:rsidR="00592C1A" w:rsidRPr="000A2ABA" w:rsidRDefault="00592C1A" w:rsidP="00592C1A">
      <w:pPr>
        <w:rPr>
          <w:rFonts w:ascii="Times New Roman" w:hAnsi="Times New Roman"/>
          <w:b/>
          <w:sz w:val="32"/>
          <w:szCs w:val="32"/>
        </w:rPr>
      </w:pPr>
      <w:r w:rsidRPr="000A2ABA">
        <w:rPr>
          <w:rFonts w:ascii="Times New Roman" w:hAnsi="Times New Roman"/>
          <w:b/>
          <w:sz w:val="32"/>
          <w:szCs w:val="32"/>
          <w:u w:val="single"/>
        </w:rPr>
        <w:t>Подготовил</w:t>
      </w:r>
      <w:r>
        <w:rPr>
          <w:rFonts w:ascii="Times New Roman" w:hAnsi="Times New Roman"/>
          <w:b/>
          <w:sz w:val="32"/>
          <w:szCs w:val="32"/>
          <w:u w:val="single"/>
        </w:rPr>
        <w:t>а</w:t>
      </w:r>
      <w:r w:rsidRPr="000A2ABA">
        <w:rPr>
          <w:rFonts w:ascii="Times New Roman" w:hAnsi="Times New Roman"/>
          <w:b/>
          <w:sz w:val="32"/>
          <w:szCs w:val="32"/>
          <w:u w:val="single"/>
        </w:rPr>
        <w:t>:</w:t>
      </w:r>
      <w:r w:rsidRPr="000A2ABA">
        <w:rPr>
          <w:rFonts w:ascii="Times New Roman" w:hAnsi="Times New Roman"/>
          <w:b/>
          <w:sz w:val="32"/>
          <w:szCs w:val="32"/>
        </w:rPr>
        <w:t xml:space="preserve">                             педагог-психолог Найдёнова С.А.</w:t>
      </w:r>
    </w:p>
    <w:p w:rsidR="00592C1A" w:rsidRPr="000A2ABA" w:rsidRDefault="00592C1A" w:rsidP="00592C1A">
      <w:pPr>
        <w:rPr>
          <w:rFonts w:ascii="Times New Roman" w:hAnsi="Times New Roman"/>
          <w:b/>
          <w:sz w:val="32"/>
          <w:szCs w:val="32"/>
        </w:rPr>
      </w:pPr>
      <w:r w:rsidRPr="000A2ABA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592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7E57" w:rsidRDefault="008C7E57" w:rsidP="008C7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C1A" w:rsidRDefault="00592C1A" w:rsidP="008C7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Волгодонск</w:t>
      </w:r>
    </w:p>
    <w:p w:rsidR="00592C1A" w:rsidRDefault="00592C1A" w:rsidP="008C7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2017г.</w:t>
      </w:r>
    </w:p>
    <w:p w:rsidR="002E39A4" w:rsidRPr="002E39A4" w:rsidRDefault="002E39A4" w:rsidP="004B038B">
      <w:pPr>
        <w:pStyle w:val="a3"/>
        <w:shd w:val="clear" w:color="auto" w:fill="FFFFFF"/>
        <w:spacing w:before="0" w:beforeAutospacing="0" w:after="270" w:afterAutospacing="0"/>
        <w:ind w:left="-567" w:firstLine="567"/>
        <w:jc w:val="both"/>
        <w:textAlignment w:val="baseline"/>
        <w:rPr>
          <w:b/>
          <w:sz w:val="28"/>
          <w:szCs w:val="28"/>
        </w:rPr>
      </w:pPr>
      <w:r w:rsidRPr="002E39A4">
        <w:rPr>
          <w:b/>
          <w:sz w:val="28"/>
          <w:szCs w:val="28"/>
        </w:rPr>
        <w:lastRenderedPageBreak/>
        <w:t>"Психологическая готовность к школьному обучению"</w:t>
      </w:r>
    </w:p>
    <w:p w:rsidR="004B038B" w:rsidRDefault="006C033D" w:rsidP="004B038B">
      <w:pPr>
        <w:pStyle w:val="a3"/>
        <w:shd w:val="clear" w:color="auto" w:fill="FFFFFF"/>
        <w:spacing w:before="0" w:beforeAutospacing="0" w:after="27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C033D">
        <w:rPr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– время первоначального становления личности, формирования основ самосознания и индивидуальности ребёнка. </w:t>
      </w:r>
    </w:p>
    <w:p w:rsidR="006C033D" w:rsidRPr="006C033D" w:rsidRDefault="006C033D" w:rsidP="004B038B">
      <w:pPr>
        <w:pStyle w:val="a3"/>
        <w:shd w:val="clear" w:color="auto" w:fill="FFFFFF"/>
        <w:spacing w:before="0" w:beforeAutospacing="0" w:after="27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C033D">
        <w:rPr>
          <w:sz w:val="28"/>
          <w:szCs w:val="28"/>
        </w:rPr>
        <w:t>Задача дошкольного воспитания состоит не в максимальном ускорении развития ребёнка, не в форсировании сроков и темпов перевода его на рельсы “школьного” возраста, а прежде всего в создании каждому дошкольнику условий для наиболее полного раскрытия его возрастных возможностей и способностей.</w:t>
      </w:r>
    </w:p>
    <w:p w:rsidR="0012578F" w:rsidRDefault="0012578F" w:rsidP="0097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033D" w:rsidRPr="0012578F" w:rsidRDefault="006A2487" w:rsidP="00A95978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2578F">
        <w:rPr>
          <w:rFonts w:ascii="Times New Roman" w:eastAsia="Times New Roman" w:hAnsi="Times New Roman" w:cs="Times New Roman"/>
          <w:sz w:val="28"/>
          <w:szCs w:val="28"/>
        </w:rPr>
        <w:t xml:space="preserve">Конечно же, самую </w:t>
      </w:r>
      <w:r w:rsidRPr="0012578F">
        <w:rPr>
          <w:rFonts w:ascii="Times New Roman" w:eastAsia="Times New Roman" w:hAnsi="Times New Roman" w:cs="Times New Roman"/>
          <w:b/>
          <w:sz w:val="28"/>
          <w:szCs w:val="28"/>
        </w:rPr>
        <w:t>главную роль в подготовке детей к школе играют родители.</w:t>
      </w:r>
      <w:r w:rsidRPr="00125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33D" w:rsidRPr="0012578F">
        <w:rPr>
          <w:rFonts w:ascii="Times New Roman" w:hAnsi="Times New Roman" w:cs="Times New Roman"/>
          <w:sz w:val="28"/>
          <w:szCs w:val="28"/>
        </w:rPr>
        <w:t xml:space="preserve">На самом деле готовность к школе – это отнюдь не умение читать и считать. </w:t>
      </w:r>
      <w:r w:rsidR="000A3350" w:rsidRPr="0012578F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ребенка к школе – это целый комплекс знаний, умений и навыков, которыми должен владеть дошкольник. </w:t>
      </w:r>
    </w:p>
    <w:p w:rsidR="0012578F" w:rsidRDefault="0012578F" w:rsidP="001257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7539" w:rsidRPr="00A03B1D" w:rsidRDefault="00957539">
      <w:pPr>
        <w:rPr>
          <w:rFonts w:ascii="Times New Roman" w:hAnsi="Times New Roman" w:cs="Times New Roman"/>
          <w:sz w:val="28"/>
          <w:szCs w:val="28"/>
        </w:rPr>
      </w:pPr>
      <w:r w:rsidRPr="00A03B1D">
        <w:rPr>
          <w:rFonts w:ascii="Times New Roman" w:hAnsi="Times New Roman" w:cs="Times New Roman"/>
          <w:sz w:val="28"/>
          <w:szCs w:val="28"/>
        </w:rPr>
        <w:t>Итак, что же такое психологическая готовность к школе?</w:t>
      </w:r>
    </w:p>
    <w:p w:rsidR="0012578F" w:rsidRPr="0012578F" w:rsidRDefault="0012578F" w:rsidP="0012578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эмоционально-волевая готовность</w:t>
      </w:r>
    </w:p>
    <w:p w:rsidR="0012578F" w:rsidRPr="0012578F" w:rsidRDefault="0012578F" w:rsidP="0012578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коммуникативная готовность</w:t>
      </w:r>
    </w:p>
    <w:p w:rsidR="00957539" w:rsidRPr="0012578F" w:rsidRDefault="0012578F" w:rsidP="0012578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и</w:t>
      </w:r>
      <w:r w:rsidR="00957539" w:rsidRPr="0012578F">
        <w:rPr>
          <w:rFonts w:ascii="Times New Roman" w:hAnsi="Times New Roman" w:cs="Times New Roman"/>
          <w:sz w:val="28"/>
          <w:szCs w:val="28"/>
        </w:rPr>
        <w:t>нтеллектуальная</w:t>
      </w:r>
    </w:p>
    <w:p w:rsidR="00957539" w:rsidRPr="0012578F" w:rsidRDefault="00957539" w:rsidP="0012578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мотивационная</w:t>
      </w:r>
    </w:p>
    <w:p w:rsidR="00F35985" w:rsidRPr="00DF6EFF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0" w:author="Unknown"/>
          <w:rFonts w:ascii="Trebuchet MS" w:hAnsi="Trebuchet MS"/>
          <w:sz w:val="28"/>
          <w:szCs w:val="28"/>
        </w:rPr>
      </w:pPr>
      <w:ins w:id="1" w:author="Unknown">
        <w:r w:rsidRPr="00DF6EFF">
          <w:rPr>
            <w:rStyle w:val="a4"/>
            <w:rFonts w:ascii="Trebuchet MS" w:hAnsi="Trebuchet MS"/>
            <w:sz w:val="28"/>
            <w:szCs w:val="28"/>
          </w:rPr>
          <w:t>Волевая готовность</w:t>
        </w:r>
        <w:r w:rsidRPr="00DF6EFF">
          <w:rPr>
            <w:rStyle w:val="apple-converted-space"/>
            <w:rFonts w:ascii="Trebuchet MS" w:hAnsi="Trebuchet MS"/>
            <w:sz w:val="28"/>
            <w:szCs w:val="28"/>
          </w:rPr>
          <w:t> </w:t>
        </w:r>
        <w:r w:rsidRPr="00DF6EFF">
          <w:rPr>
            <w:rFonts w:ascii="Trebuchet MS" w:hAnsi="Trebuchet MS"/>
            <w:sz w:val="28"/>
            <w:szCs w:val="28"/>
          </w:rPr>
          <w:t>предполагает наличие у ребенка:</w:t>
        </w:r>
      </w:ins>
    </w:p>
    <w:p w:rsidR="00F35985" w:rsidRPr="00DF6EFF" w:rsidRDefault="00F35985" w:rsidP="00F35985">
      <w:pPr>
        <w:numPr>
          <w:ilvl w:val="0"/>
          <w:numId w:val="3"/>
        </w:numPr>
        <w:shd w:val="clear" w:color="auto" w:fill="FFFFFF" w:themeFill="background1"/>
        <w:spacing w:after="120" w:line="315" w:lineRule="atLeast"/>
        <w:ind w:left="0"/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DF6EFF">
          <w:rPr>
            <w:rFonts w:ascii="Trebuchet MS" w:hAnsi="Trebuchet MS"/>
            <w:sz w:val="20"/>
            <w:szCs w:val="20"/>
          </w:rPr>
          <w:t> </w:t>
        </w:r>
        <w:r w:rsidRPr="00DF6EFF">
          <w:rPr>
            <w:rFonts w:ascii="Times New Roman" w:hAnsi="Times New Roman" w:cs="Times New Roman"/>
            <w:sz w:val="28"/>
            <w:szCs w:val="28"/>
          </w:rPr>
          <w:t>способностей ставить перед собой цель,</w:t>
        </w:r>
      </w:ins>
    </w:p>
    <w:p w:rsidR="00F35985" w:rsidRPr="00DF6EFF" w:rsidRDefault="00F35985" w:rsidP="00F35985">
      <w:pPr>
        <w:numPr>
          <w:ilvl w:val="0"/>
          <w:numId w:val="3"/>
        </w:numPr>
        <w:shd w:val="clear" w:color="auto" w:fill="FFFFFF" w:themeFill="background1"/>
        <w:spacing w:after="120" w:line="315" w:lineRule="atLeast"/>
        <w:ind w:left="0"/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DF6EFF">
          <w:rPr>
            <w:rFonts w:ascii="Times New Roman" w:hAnsi="Times New Roman" w:cs="Times New Roman"/>
            <w:sz w:val="28"/>
            <w:szCs w:val="28"/>
          </w:rPr>
          <w:t> принять решение о начале деятельности,</w:t>
        </w:r>
      </w:ins>
    </w:p>
    <w:p w:rsidR="00F35985" w:rsidRPr="00DF6EFF" w:rsidRDefault="00F35985" w:rsidP="00F35985">
      <w:pPr>
        <w:numPr>
          <w:ilvl w:val="0"/>
          <w:numId w:val="3"/>
        </w:numPr>
        <w:shd w:val="clear" w:color="auto" w:fill="FFFFFF" w:themeFill="background1"/>
        <w:spacing w:after="120" w:line="315" w:lineRule="atLeast"/>
        <w:ind w:left="0"/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DF6EFF">
          <w:rPr>
            <w:rFonts w:ascii="Times New Roman" w:hAnsi="Times New Roman" w:cs="Times New Roman"/>
            <w:sz w:val="28"/>
            <w:szCs w:val="28"/>
          </w:rPr>
          <w:t> наметить план действий,</w:t>
        </w:r>
      </w:ins>
    </w:p>
    <w:p w:rsidR="00F35985" w:rsidRPr="00DF6EFF" w:rsidRDefault="00F35985" w:rsidP="00F35985">
      <w:pPr>
        <w:numPr>
          <w:ilvl w:val="0"/>
          <w:numId w:val="3"/>
        </w:numPr>
        <w:shd w:val="clear" w:color="auto" w:fill="FFFFFF" w:themeFill="background1"/>
        <w:spacing w:after="120" w:line="315" w:lineRule="atLeast"/>
        <w:ind w:left="0"/>
        <w:rPr>
          <w:ins w:id="8" w:author="Unknown"/>
          <w:rFonts w:ascii="Times New Roman" w:hAnsi="Times New Roman" w:cs="Times New Roman"/>
          <w:sz w:val="28"/>
          <w:szCs w:val="28"/>
        </w:rPr>
      </w:pPr>
      <w:ins w:id="9" w:author="Unknown">
        <w:r w:rsidRPr="00DF6EFF">
          <w:rPr>
            <w:rFonts w:ascii="Times New Roman" w:hAnsi="Times New Roman" w:cs="Times New Roman"/>
            <w:sz w:val="28"/>
            <w:szCs w:val="28"/>
          </w:rPr>
          <w:t> выполнить его, проявив определенные усилия,</w:t>
        </w:r>
      </w:ins>
    </w:p>
    <w:p w:rsidR="00F35985" w:rsidRPr="00DF6EFF" w:rsidRDefault="00F35985" w:rsidP="00F35985">
      <w:pPr>
        <w:numPr>
          <w:ilvl w:val="0"/>
          <w:numId w:val="3"/>
        </w:numPr>
        <w:shd w:val="clear" w:color="auto" w:fill="FFFFFF" w:themeFill="background1"/>
        <w:spacing w:after="120" w:line="315" w:lineRule="atLeast"/>
        <w:ind w:left="0"/>
        <w:rPr>
          <w:ins w:id="10" w:author="Unknown"/>
          <w:rFonts w:ascii="Times New Roman" w:hAnsi="Times New Roman" w:cs="Times New Roman"/>
          <w:sz w:val="28"/>
          <w:szCs w:val="28"/>
        </w:rPr>
      </w:pPr>
      <w:ins w:id="11" w:author="Unknown">
        <w:r w:rsidRPr="00DF6EFF">
          <w:rPr>
            <w:rFonts w:ascii="Times New Roman" w:hAnsi="Times New Roman" w:cs="Times New Roman"/>
            <w:sz w:val="28"/>
            <w:szCs w:val="28"/>
          </w:rPr>
          <w:t> оценить результат своей деятельности,</w:t>
        </w:r>
      </w:ins>
    </w:p>
    <w:p w:rsidR="00F35985" w:rsidRPr="00DF6EFF" w:rsidRDefault="00F35985" w:rsidP="00F35985">
      <w:pPr>
        <w:numPr>
          <w:ilvl w:val="0"/>
          <w:numId w:val="3"/>
        </w:numPr>
        <w:shd w:val="clear" w:color="auto" w:fill="FFFFFF" w:themeFill="background1"/>
        <w:spacing w:after="120" w:line="315" w:lineRule="atLeast"/>
        <w:ind w:left="0"/>
        <w:rPr>
          <w:ins w:id="12" w:author="Unknown"/>
          <w:rFonts w:ascii="Times New Roman" w:hAnsi="Times New Roman" w:cs="Times New Roman"/>
          <w:sz w:val="28"/>
          <w:szCs w:val="28"/>
        </w:rPr>
      </w:pPr>
      <w:ins w:id="13" w:author="Unknown">
        <w:r w:rsidRPr="00DF6EFF">
          <w:rPr>
            <w:rFonts w:ascii="Times New Roman" w:hAnsi="Times New Roman" w:cs="Times New Roman"/>
            <w:sz w:val="28"/>
            <w:szCs w:val="28"/>
          </w:rPr>
          <w:t> а также умения длительно выполнять не очень привлекательную работу.</w:t>
        </w:r>
      </w:ins>
    </w:p>
    <w:p w:rsidR="003F17A5" w:rsidRDefault="003F17A5" w:rsidP="0012578F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к школе не научился регулировать своё  поведение, слышать взрослого, если ребёнок не умеет контролировать свои эмоции и желания, то конечно он столкнётся с трудностями уже в первом классе.</w:t>
      </w:r>
    </w:p>
    <w:p w:rsidR="00F35985" w:rsidRPr="0012578F" w:rsidRDefault="0012578F" w:rsidP="0012578F">
      <w:pPr>
        <w:pStyle w:val="a3"/>
        <w:shd w:val="clear" w:color="auto" w:fill="FFFFFF"/>
        <w:spacing w:before="225" w:beforeAutospacing="0" w:after="225" w:afterAutospacing="0" w:line="315" w:lineRule="atLeast"/>
        <w:ind w:left="-567" w:firstLine="567"/>
        <w:jc w:val="both"/>
        <w:rPr>
          <w:sz w:val="28"/>
          <w:szCs w:val="28"/>
        </w:rPr>
      </w:pPr>
      <w:r w:rsidRPr="0012578F">
        <w:rPr>
          <w:sz w:val="28"/>
          <w:szCs w:val="28"/>
        </w:rPr>
        <w:t>Это формирование следующих качеств: о</w:t>
      </w:r>
      <w:r w:rsidR="00F35985" w:rsidRPr="0012578F">
        <w:rPr>
          <w:sz w:val="28"/>
          <w:szCs w:val="28"/>
        </w:rPr>
        <w:t>рганизованность</w:t>
      </w:r>
      <w:r w:rsidRPr="0012578F">
        <w:rPr>
          <w:sz w:val="28"/>
          <w:szCs w:val="28"/>
        </w:rPr>
        <w:t>, о</w:t>
      </w:r>
      <w:r w:rsidR="00F35985" w:rsidRPr="0012578F">
        <w:rPr>
          <w:sz w:val="28"/>
          <w:szCs w:val="28"/>
        </w:rPr>
        <w:t>тветственность</w:t>
      </w:r>
      <w:r w:rsidRPr="0012578F">
        <w:rPr>
          <w:sz w:val="28"/>
          <w:szCs w:val="28"/>
        </w:rPr>
        <w:t>,</w:t>
      </w:r>
      <w:r w:rsidR="00F35985" w:rsidRPr="0012578F">
        <w:rPr>
          <w:sz w:val="28"/>
          <w:szCs w:val="28"/>
        </w:rPr>
        <w:t xml:space="preserve"> </w:t>
      </w:r>
      <w:r w:rsidRPr="0012578F">
        <w:rPr>
          <w:sz w:val="28"/>
          <w:szCs w:val="28"/>
        </w:rPr>
        <w:t>с</w:t>
      </w:r>
      <w:r w:rsidR="00F35985" w:rsidRPr="0012578F">
        <w:rPr>
          <w:sz w:val="28"/>
          <w:szCs w:val="28"/>
        </w:rPr>
        <w:t>амостоятельность</w:t>
      </w:r>
      <w:r w:rsidRPr="0012578F">
        <w:rPr>
          <w:sz w:val="28"/>
          <w:szCs w:val="28"/>
        </w:rPr>
        <w:t>,</w:t>
      </w:r>
      <w:r w:rsidR="00F35985" w:rsidRPr="0012578F">
        <w:rPr>
          <w:sz w:val="28"/>
          <w:szCs w:val="28"/>
        </w:rPr>
        <w:t xml:space="preserve"> </w:t>
      </w:r>
      <w:r w:rsidRPr="0012578F">
        <w:rPr>
          <w:sz w:val="28"/>
          <w:szCs w:val="28"/>
        </w:rPr>
        <w:t>д</w:t>
      </w:r>
      <w:r w:rsidR="00F35985" w:rsidRPr="0012578F">
        <w:rPr>
          <w:sz w:val="28"/>
          <w:szCs w:val="28"/>
        </w:rPr>
        <w:t>исциплинированность</w:t>
      </w:r>
      <w:r w:rsidRPr="0012578F">
        <w:rPr>
          <w:sz w:val="28"/>
          <w:szCs w:val="28"/>
        </w:rPr>
        <w:t>, настойчивость</w:t>
      </w:r>
      <w:r w:rsidR="003F17A5">
        <w:rPr>
          <w:sz w:val="28"/>
          <w:szCs w:val="28"/>
        </w:rPr>
        <w:t xml:space="preserve">; наличие адекватной самооценки, </w:t>
      </w:r>
      <w:proofErr w:type="spellStart"/>
      <w:r w:rsidR="003F17A5">
        <w:rPr>
          <w:sz w:val="28"/>
          <w:szCs w:val="28"/>
        </w:rPr>
        <w:t>психоэмоциональной</w:t>
      </w:r>
      <w:proofErr w:type="spellEnd"/>
      <w:r w:rsidR="003F17A5">
        <w:rPr>
          <w:sz w:val="28"/>
          <w:szCs w:val="28"/>
        </w:rPr>
        <w:t xml:space="preserve"> устойчивости</w:t>
      </w:r>
      <w:r w:rsidRPr="0012578F">
        <w:rPr>
          <w:sz w:val="28"/>
          <w:szCs w:val="28"/>
        </w:rPr>
        <w:t xml:space="preserve"> и </w:t>
      </w:r>
      <w:proofErr w:type="spellStart"/>
      <w:r w:rsidRPr="0012578F">
        <w:rPr>
          <w:sz w:val="28"/>
          <w:szCs w:val="28"/>
        </w:rPr>
        <w:t>пр</w:t>
      </w:r>
      <w:proofErr w:type="spellEnd"/>
      <w:r w:rsidRPr="0012578F">
        <w:rPr>
          <w:sz w:val="28"/>
          <w:szCs w:val="28"/>
        </w:rPr>
        <w:t>...</w:t>
      </w:r>
    </w:p>
    <w:p w:rsidR="00F35985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F35985" w:rsidRPr="0012578F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14" w:author="Unknown"/>
          <w:sz w:val="28"/>
          <w:szCs w:val="28"/>
        </w:rPr>
      </w:pPr>
      <w:ins w:id="15" w:author="Unknown">
        <w:r w:rsidRPr="0012578F">
          <w:rPr>
            <w:sz w:val="28"/>
            <w:szCs w:val="28"/>
          </w:rPr>
          <w:lastRenderedPageBreak/>
          <w:t>Развитию волевой готовности к школе способствуют</w:t>
        </w:r>
      </w:ins>
      <w:r w:rsidR="0012578F" w:rsidRPr="0012578F">
        <w:rPr>
          <w:sz w:val="28"/>
          <w:szCs w:val="28"/>
        </w:rPr>
        <w:t xml:space="preserve">, во первых - </w:t>
      </w:r>
      <w:ins w:id="16" w:author="Unknown">
        <w:r w:rsidRPr="0012578F">
          <w:rPr>
            <w:sz w:val="28"/>
            <w:szCs w:val="28"/>
          </w:rPr>
          <w:t xml:space="preserve"> изобразительная деятельность и конструирование, поскольку они побуждают длительное время сосредоточиваться на постройке или рисовании.</w:t>
        </w:r>
      </w:ins>
    </w:p>
    <w:p w:rsidR="00F35985" w:rsidRPr="0012578F" w:rsidRDefault="0012578F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17" w:author="Unknown"/>
          <w:sz w:val="28"/>
          <w:szCs w:val="28"/>
        </w:rPr>
      </w:pPr>
      <w:r w:rsidRPr="0012578F">
        <w:rPr>
          <w:sz w:val="28"/>
          <w:szCs w:val="28"/>
        </w:rPr>
        <w:t>И во вторых: д</w:t>
      </w:r>
      <w:ins w:id="18" w:author="Unknown">
        <w:r w:rsidR="00F35985" w:rsidRPr="0012578F">
          <w:rPr>
            <w:sz w:val="28"/>
            <w:szCs w:val="28"/>
          </w:rPr>
          <w:t>ля развития воли хороши настольные и подвижные</w:t>
        </w:r>
      </w:ins>
      <w:r w:rsidR="00F35985" w:rsidRPr="0012578F">
        <w:rPr>
          <w:sz w:val="28"/>
          <w:szCs w:val="28"/>
        </w:rPr>
        <w:t xml:space="preserve"> </w:t>
      </w:r>
      <w:ins w:id="19" w:author="Unknown">
        <w:r w:rsidR="00F35985" w:rsidRPr="0012578F">
          <w:rPr>
            <w:sz w:val="28"/>
            <w:szCs w:val="28"/>
          </w:rPr>
          <w:t xml:space="preserve">игры, где необходимо соблюдать правила игры. </w:t>
        </w:r>
      </w:ins>
    </w:p>
    <w:p w:rsidR="00F35985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rStyle w:val="a4"/>
          <w:sz w:val="28"/>
          <w:szCs w:val="28"/>
        </w:rPr>
      </w:pPr>
    </w:p>
    <w:p w:rsidR="00C13244" w:rsidRPr="00902FFB" w:rsidRDefault="00C13244" w:rsidP="00F359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35985" w:rsidRPr="00902FFB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20" w:author="Unknown"/>
          <w:color w:val="000000"/>
          <w:sz w:val="28"/>
          <w:szCs w:val="28"/>
        </w:rPr>
      </w:pPr>
      <w:ins w:id="21" w:author="Unknown">
        <w:r w:rsidRPr="00902FFB">
          <w:rPr>
            <w:rStyle w:val="a4"/>
            <w:sz w:val="28"/>
            <w:szCs w:val="28"/>
          </w:rPr>
          <w:t>Коммуникативная готовность.</w:t>
        </w:r>
      </w:ins>
    </w:p>
    <w:p w:rsidR="00F35985" w:rsidRPr="00902FFB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22" w:author="Unknown"/>
          <w:color w:val="000000"/>
          <w:sz w:val="28"/>
          <w:szCs w:val="28"/>
        </w:rPr>
      </w:pPr>
      <w:ins w:id="23" w:author="Unknown">
        <w:r w:rsidRPr="00902FFB">
          <w:rPr>
            <w:color w:val="000000"/>
            <w:sz w:val="28"/>
            <w:szCs w:val="28"/>
          </w:rPr>
          <w:t xml:space="preserve">Проявляется в умении ребенка подчинять свое поведение законам детских групп и нормам поведения, установленным в </w:t>
        </w:r>
      </w:ins>
      <w:r w:rsidR="006A2487">
        <w:rPr>
          <w:color w:val="000000"/>
          <w:sz w:val="28"/>
          <w:szCs w:val="28"/>
        </w:rPr>
        <w:t xml:space="preserve">обществе, </w:t>
      </w:r>
      <w:ins w:id="24" w:author="Unknown">
        <w:r w:rsidRPr="00902FFB">
          <w:rPr>
            <w:color w:val="000000"/>
            <w:sz w:val="28"/>
            <w:szCs w:val="28"/>
          </w:rPr>
          <w:t>классе.</w:t>
        </w:r>
      </w:ins>
    </w:p>
    <w:p w:rsidR="00F35985" w:rsidRPr="00902FFB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25" w:author="Unknown"/>
          <w:color w:val="000000"/>
          <w:sz w:val="28"/>
          <w:szCs w:val="28"/>
        </w:rPr>
      </w:pPr>
      <w:ins w:id="26" w:author="Unknown">
        <w:r w:rsidRPr="00902FFB">
          <w:rPr>
            <w:color w:val="000000"/>
            <w:sz w:val="28"/>
            <w:szCs w:val="28"/>
          </w:rPr>
  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правоту.</w:t>
        </w:r>
      </w:ins>
      <w:r w:rsidR="0012578F">
        <w:rPr>
          <w:color w:val="000000"/>
          <w:sz w:val="28"/>
          <w:szCs w:val="28"/>
        </w:rPr>
        <w:t xml:space="preserve"> Другими словами </w:t>
      </w:r>
      <w:r w:rsidR="00CC6D76">
        <w:rPr>
          <w:color w:val="000000"/>
          <w:sz w:val="28"/>
          <w:szCs w:val="28"/>
        </w:rPr>
        <w:t>уметь взаимодействовать и со сверстниками и со взрослыми.</w:t>
      </w:r>
    </w:p>
    <w:p w:rsidR="00F35985" w:rsidRPr="00902FFB" w:rsidRDefault="00F35985" w:rsidP="00F35985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27" w:author="Unknown"/>
          <w:color w:val="000000"/>
          <w:sz w:val="28"/>
          <w:szCs w:val="28"/>
        </w:rPr>
      </w:pPr>
      <w:ins w:id="28" w:author="Unknown">
        <w:r w:rsidRPr="00902FFB">
          <w:rPr>
            <w:color w:val="000000"/>
            <w:sz w:val="28"/>
            <w:szCs w:val="28"/>
          </w:rPr>
          <w:t xml:space="preserve">В целях развития коммуникативной компетентности следует поддерживать доброжелательные отношения вашего </w:t>
        </w:r>
      </w:ins>
      <w:r w:rsidR="0012578F">
        <w:rPr>
          <w:color w:val="000000"/>
          <w:sz w:val="28"/>
          <w:szCs w:val="28"/>
        </w:rPr>
        <w:t>ребёнка</w:t>
      </w:r>
      <w:ins w:id="29" w:author="Unknown">
        <w:r w:rsidRPr="00902FFB">
          <w:rPr>
            <w:color w:val="000000"/>
            <w:sz w:val="28"/>
            <w:szCs w:val="28"/>
          </w:rPr>
          <w:t xml:space="preserve">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  </w:r>
      </w:ins>
    </w:p>
    <w:p w:rsidR="003F17A5" w:rsidRDefault="003F17A5" w:rsidP="00CC6D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7539" w:rsidRPr="00957539" w:rsidRDefault="00957539" w:rsidP="00957539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30" w:author="Unknown"/>
          <w:sz w:val="28"/>
          <w:szCs w:val="28"/>
        </w:rPr>
      </w:pPr>
      <w:ins w:id="31" w:author="Unknown">
        <w:r w:rsidRPr="00957539">
          <w:rPr>
            <w:rStyle w:val="a4"/>
            <w:sz w:val="28"/>
            <w:szCs w:val="28"/>
          </w:rPr>
          <w:t>Интеллектуальная готовность</w:t>
        </w:r>
        <w:r w:rsidRPr="00957539">
          <w:rPr>
            <w:rStyle w:val="apple-converted-space"/>
            <w:sz w:val="28"/>
            <w:szCs w:val="28"/>
          </w:rPr>
          <w:t> </w:t>
        </w:r>
        <w:r w:rsidRPr="00957539">
          <w:rPr>
            <w:sz w:val="28"/>
            <w:szCs w:val="28"/>
          </w:rPr>
          <w:t>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  </w:r>
      </w:ins>
    </w:p>
    <w:p w:rsidR="00957539" w:rsidRPr="00957539" w:rsidRDefault="00957539" w:rsidP="00957539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32" w:author="Unknown"/>
          <w:sz w:val="28"/>
          <w:szCs w:val="28"/>
        </w:rPr>
      </w:pPr>
      <w:ins w:id="33" w:author="Unknown">
        <w:r w:rsidRPr="00957539">
          <w:rPr>
            <w:sz w:val="28"/>
            <w:szCs w:val="28"/>
          </w:rPr>
          <w:t>К 6–7-и годам ребенок должен знать:</w:t>
        </w:r>
      </w:ins>
    </w:p>
    <w:p w:rsidR="00957539" w:rsidRPr="00957539" w:rsidRDefault="00957539" w:rsidP="00957539">
      <w:pPr>
        <w:numPr>
          <w:ilvl w:val="0"/>
          <w:numId w:val="2"/>
        </w:numPr>
        <w:shd w:val="clear" w:color="auto" w:fill="FFFFFF" w:themeFill="background1"/>
        <w:spacing w:after="120" w:line="315" w:lineRule="atLeast"/>
        <w:ind w:left="0"/>
        <w:rPr>
          <w:ins w:id="34" w:author="Unknown"/>
          <w:rFonts w:ascii="Times New Roman" w:hAnsi="Times New Roman" w:cs="Times New Roman"/>
          <w:sz w:val="28"/>
          <w:szCs w:val="28"/>
        </w:rPr>
      </w:pPr>
      <w:ins w:id="35" w:author="Unknown">
        <w:r w:rsidRPr="00957539">
          <w:rPr>
            <w:rFonts w:ascii="Times New Roman" w:hAnsi="Times New Roman" w:cs="Times New Roman"/>
            <w:sz w:val="28"/>
            <w:szCs w:val="28"/>
          </w:rPr>
          <w:t> свой адрес и название города, в котором он живет;</w:t>
        </w:r>
      </w:ins>
    </w:p>
    <w:p w:rsidR="00957539" w:rsidRPr="00957539" w:rsidRDefault="00957539" w:rsidP="00957539">
      <w:pPr>
        <w:numPr>
          <w:ilvl w:val="0"/>
          <w:numId w:val="2"/>
        </w:numPr>
        <w:shd w:val="clear" w:color="auto" w:fill="FFFFFF" w:themeFill="background1"/>
        <w:spacing w:after="120" w:line="315" w:lineRule="atLeast"/>
        <w:ind w:left="0"/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957539">
          <w:rPr>
            <w:rFonts w:ascii="Times New Roman" w:hAnsi="Times New Roman" w:cs="Times New Roman"/>
            <w:sz w:val="28"/>
            <w:szCs w:val="28"/>
          </w:rPr>
          <w:t> название страны и ее столицы;</w:t>
        </w:r>
      </w:ins>
    </w:p>
    <w:p w:rsidR="00957539" w:rsidRPr="00957539" w:rsidRDefault="00957539" w:rsidP="00957539">
      <w:pPr>
        <w:numPr>
          <w:ilvl w:val="0"/>
          <w:numId w:val="2"/>
        </w:numPr>
        <w:shd w:val="clear" w:color="auto" w:fill="FFFFFF" w:themeFill="background1"/>
        <w:spacing w:after="120" w:line="315" w:lineRule="atLeast"/>
        <w:ind w:left="0"/>
        <w:rPr>
          <w:ins w:id="38" w:author="Unknown"/>
          <w:rFonts w:ascii="Times New Roman" w:hAnsi="Times New Roman" w:cs="Times New Roman"/>
          <w:sz w:val="28"/>
          <w:szCs w:val="28"/>
        </w:rPr>
      </w:pPr>
      <w:ins w:id="39" w:author="Unknown">
        <w:r w:rsidRPr="00957539">
          <w:rPr>
            <w:rFonts w:ascii="Times New Roman" w:hAnsi="Times New Roman" w:cs="Times New Roman"/>
            <w:sz w:val="28"/>
            <w:szCs w:val="28"/>
          </w:rPr>
          <w:t> имена и отчества своих родителей, информацию о местах их работы;</w:t>
        </w:r>
      </w:ins>
    </w:p>
    <w:p w:rsidR="00957539" w:rsidRPr="00957539" w:rsidRDefault="00957539" w:rsidP="00957539">
      <w:pPr>
        <w:numPr>
          <w:ilvl w:val="0"/>
          <w:numId w:val="2"/>
        </w:numPr>
        <w:shd w:val="clear" w:color="auto" w:fill="FFFFFF" w:themeFill="background1"/>
        <w:spacing w:after="120" w:line="315" w:lineRule="atLeast"/>
        <w:ind w:left="0"/>
        <w:rPr>
          <w:ins w:id="40" w:author="Unknown"/>
          <w:rFonts w:ascii="Times New Roman" w:hAnsi="Times New Roman" w:cs="Times New Roman"/>
          <w:sz w:val="28"/>
          <w:szCs w:val="28"/>
        </w:rPr>
      </w:pPr>
      <w:ins w:id="41" w:author="Unknown">
        <w:r w:rsidRPr="00957539">
          <w:rPr>
            <w:rFonts w:ascii="Times New Roman" w:hAnsi="Times New Roman" w:cs="Times New Roman"/>
            <w:sz w:val="28"/>
            <w:szCs w:val="28"/>
          </w:rPr>
          <w:t> времена года, их последовательность и основные признаки;</w:t>
        </w:r>
      </w:ins>
    </w:p>
    <w:p w:rsidR="00957539" w:rsidRPr="00957539" w:rsidRDefault="00957539" w:rsidP="00957539">
      <w:pPr>
        <w:numPr>
          <w:ilvl w:val="0"/>
          <w:numId w:val="2"/>
        </w:numPr>
        <w:shd w:val="clear" w:color="auto" w:fill="FFFFFF" w:themeFill="background1"/>
        <w:spacing w:after="120" w:line="315" w:lineRule="atLeast"/>
        <w:ind w:left="0"/>
        <w:rPr>
          <w:ins w:id="42" w:author="Unknown"/>
          <w:rFonts w:ascii="Times New Roman" w:hAnsi="Times New Roman" w:cs="Times New Roman"/>
          <w:sz w:val="28"/>
          <w:szCs w:val="28"/>
        </w:rPr>
      </w:pPr>
      <w:ins w:id="43" w:author="Unknown">
        <w:r w:rsidRPr="00957539">
          <w:rPr>
            <w:rFonts w:ascii="Times New Roman" w:hAnsi="Times New Roman" w:cs="Times New Roman"/>
            <w:sz w:val="28"/>
            <w:szCs w:val="28"/>
          </w:rPr>
          <w:t> названия месяцев, дней недели;</w:t>
        </w:r>
      </w:ins>
    </w:p>
    <w:p w:rsidR="00957539" w:rsidRPr="00957539" w:rsidRDefault="00957539" w:rsidP="00957539">
      <w:pPr>
        <w:numPr>
          <w:ilvl w:val="0"/>
          <w:numId w:val="2"/>
        </w:numPr>
        <w:shd w:val="clear" w:color="auto" w:fill="FFFFFF" w:themeFill="background1"/>
        <w:spacing w:after="120" w:line="315" w:lineRule="atLeast"/>
        <w:ind w:left="0"/>
        <w:rPr>
          <w:ins w:id="44" w:author="Unknown"/>
          <w:rFonts w:ascii="Trebuchet MS" w:hAnsi="Trebuchet MS"/>
          <w:sz w:val="20"/>
          <w:szCs w:val="20"/>
        </w:rPr>
      </w:pPr>
      <w:ins w:id="45" w:author="Unknown">
        <w:r w:rsidRPr="00957539">
          <w:rPr>
            <w:rFonts w:ascii="Trebuchet MS" w:hAnsi="Trebuchet MS"/>
            <w:sz w:val="20"/>
            <w:szCs w:val="20"/>
          </w:rPr>
          <w:t> основные виды деревьев и цветов.</w:t>
        </w:r>
      </w:ins>
    </w:p>
    <w:p w:rsidR="00957539" w:rsidRPr="00957539" w:rsidRDefault="00957539" w:rsidP="00957539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46" w:author="Unknown"/>
          <w:color w:val="FF0000"/>
          <w:sz w:val="28"/>
          <w:szCs w:val="28"/>
        </w:rPr>
      </w:pPr>
      <w:ins w:id="47" w:author="Unknown">
        <w:r w:rsidRPr="00957539">
          <w:rPr>
            <w:color w:val="FF0000"/>
            <w:sz w:val="28"/>
            <w:szCs w:val="28"/>
          </w:rPr>
          <w:t>Ему следует уметь различать домашних и диких животных, понимать, что бабушка — это мама отца или матери.</w:t>
        </w:r>
      </w:ins>
    </w:p>
    <w:p w:rsidR="006A2487" w:rsidRDefault="006A2487" w:rsidP="00902FFB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rStyle w:val="a4"/>
          <w:rFonts w:ascii="Trebuchet MS" w:hAnsi="Trebuchet MS"/>
          <w:color w:val="FF0000"/>
          <w:sz w:val="20"/>
        </w:rPr>
      </w:pPr>
    </w:p>
    <w:p w:rsidR="00957539" w:rsidRPr="00902FFB" w:rsidRDefault="00957539" w:rsidP="00902FFB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48" w:author="Unknown"/>
          <w:rFonts w:ascii="Trebuchet MS" w:hAnsi="Trebuchet MS"/>
          <w:color w:val="FF0000"/>
          <w:sz w:val="28"/>
          <w:szCs w:val="28"/>
        </w:rPr>
      </w:pPr>
      <w:ins w:id="49" w:author="Unknown">
        <w:r w:rsidRPr="00EA0A26">
          <w:rPr>
            <w:rStyle w:val="a4"/>
            <w:rFonts w:ascii="Trebuchet MS" w:hAnsi="Trebuchet MS"/>
            <w:color w:val="FF0000"/>
            <w:sz w:val="20"/>
          </w:rPr>
          <w:t> </w:t>
        </w:r>
        <w:r w:rsidRPr="00902FFB">
          <w:rPr>
            <w:rStyle w:val="a4"/>
            <w:rFonts w:ascii="Trebuchet MS" w:hAnsi="Trebuchet MS"/>
            <w:color w:val="FF0000"/>
            <w:sz w:val="28"/>
            <w:szCs w:val="28"/>
          </w:rPr>
          <w:t>Мотивационная готовность…</w:t>
        </w:r>
      </w:ins>
    </w:p>
    <w:p w:rsidR="00957539" w:rsidRPr="00902FFB" w:rsidRDefault="00957539" w:rsidP="00902FFB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50" w:author="Unknown"/>
          <w:rFonts w:ascii="Trebuchet MS" w:hAnsi="Trebuchet MS"/>
          <w:color w:val="FF0000"/>
          <w:sz w:val="28"/>
          <w:szCs w:val="28"/>
        </w:rPr>
      </w:pPr>
      <w:ins w:id="51" w:author="Unknown">
        <w:r w:rsidRPr="00902FFB">
          <w:rPr>
            <w:rFonts w:ascii="Trebuchet MS" w:hAnsi="Trebuchet MS"/>
            <w:color w:val="FF0000"/>
            <w:sz w:val="28"/>
            <w:szCs w:val="28"/>
          </w:rPr>
          <w:t>подразумевает наличие у ребенка желания принять новую социальную роль — роль школьника.</w:t>
        </w:r>
      </w:ins>
    </w:p>
    <w:p w:rsidR="00271022" w:rsidRPr="00A63106" w:rsidRDefault="00271022" w:rsidP="006A2487">
      <w:pPr>
        <w:pStyle w:val="a5"/>
        <w:ind w:left="-851" w:firstLine="567"/>
        <w:rPr>
          <w:color w:val="auto"/>
          <w:szCs w:val="28"/>
        </w:rPr>
      </w:pPr>
      <w:r w:rsidRPr="00A63106">
        <w:rPr>
          <w:color w:val="auto"/>
          <w:szCs w:val="28"/>
        </w:rPr>
        <w:t xml:space="preserve">В структуре мотивов, так или иначе определяющих отношение будущих первоклассников к учению, можно выделить </w:t>
      </w:r>
      <w:r w:rsidR="00CC6D76">
        <w:rPr>
          <w:color w:val="auto"/>
          <w:szCs w:val="28"/>
        </w:rPr>
        <w:t>пя</w:t>
      </w:r>
      <w:r w:rsidRPr="00A63106">
        <w:rPr>
          <w:color w:val="auto"/>
          <w:szCs w:val="28"/>
        </w:rPr>
        <w:t>ть групп мотивов:</w:t>
      </w:r>
    </w:p>
    <w:p w:rsidR="00CC6D76" w:rsidRDefault="00CC6D76" w:rsidP="00CC6D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6D76" w:rsidRDefault="00CC6D76" w:rsidP="00CC6D76">
      <w:pPr>
        <w:pStyle w:val="a5"/>
        <w:ind w:left="-284"/>
        <w:rPr>
          <w:b/>
          <w:color w:val="auto"/>
          <w:szCs w:val="28"/>
        </w:rPr>
      </w:pPr>
    </w:p>
    <w:p w:rsidR="00CC6D76" w:rsidRPr="00A63106" w:rsidRDefault="00CC6D76" w:rsidP="00CC6D76">
      <w:pPr>
        <w:pStyle w:val="a5"/>
        <w:ind w:left="-567" w:firstLine="567"/>
        <w:rPr>
          <w:b/>
          <w:color w:val="auto"/>
          <w:szCs w:val="28"/>
        </w:rPr>
      </w:pPr>
      <w:r w:rsidRPr="00A63106">
        <w:rPr>
          <w:b/>
          <w:color w:val="auto"/>
          <w:szCs w:val="28"/>
        </w:rPr>
        <w:lastRenderedPageBreak/>
        <w:t xml:space="preserve">Игровой мотив, </w:t>
      </w:r>
      <w:r w:rsidRPr="00A63106">
        <w:rPr>
          <w:color w:val="auto"/>
          <w:szCs w:val="28"/>
        </w:rPr>
        <w:t xml:space="preserve">неадекватно перенесенный в учебную деятельность </w:t>
      </w:r>
      <w:r w:rsidRPr="00A63106">
        <w:rPr>
          <w:i/>
          <w:color w:val="000080"/>
          <w:szCs w:val="28"/>
        </w:rPr>
        <w:t>(«Я хочу в школу, потому что там можно играть с друзьями»)</w:t>
      </w:r>
      <w:r w:rsidRPr="009B1D3E">
        <w:rPr>
          <w:szCs w:val="28"/>
        </w:rPr>
        <w:t xml:space="preserve"> </w:t>
      </w:r>
      <w:r w:rsidRPr="00A63106">
        <w:rPr>
          <w:szCs w:val="28"/>
        </w:rPr>
        <w:t>Преобладание игрового мотива, перенесенного в неадекватную ему сферу учебной деятельности, оказывает отрицательное влияние на успешность усвоения знаний в школе.</w:t>
      </w:r>
    </w:p>
    <w:p w:rsidR="00CC6D76" w:rsidRDefault="00CC6D76" w:rsidP="00CC6D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6D76" w:rsidRPr="003F17A5" w:rsidRDefault="00CC6D76" w:rsidP="00CC6D76">
      <w:pPr>
        <w:pStyle w:val="a5"/>
        <w:ind w:left="-567" w:firstLine="567"/>
        <w:rPr>
          <w:b/>
          <w:color w:val="auto"/>
          <w:szCs w:val="28"/>
        </w:rPr>
      </w:pPr>
      <w:r w:rsidRPr="00A63106">
        <w:rPr>
          <w:b/>
          <w:color w:val="auto"/>
          <w:szCs w:val="28"/>
        </w:rPr>
        <w:t xml:space="preserve">Внешние по отношению к школе и учению мотивы </w:t>
      </w:r>
      <w:r w:rsidRPr="00A63106">
        <w:rPr>
          <w:i/>
          <w:color w:val="000080"/>
          <w:szCs w:val="28"/>
        </w:rPr>
        <w:t>(«Я пойду в школу, потому что так мама сказала»)</w:t>
      </w:r>
      <w:r w:rsidR="003F17A5">
        <w:rPr>
          <w:color w:val="000080"/>
          <w:szCs w:val="28"/>
        </w:rPr>
        <w:t xml:space="preserve">. </w:t>
      </w:r>
    </w:p>
    <w:p w:rsidR="00CC6D76" w:rsidRDefault="00CC6D76" w:rsidP="00CC6D76">
      <w:pPr>
        <w:pStyle w:val="a5"/>
        <w:ind w:left="-567" w:firstLine="567"/>
        <w:rPr>
          <w:b/>
          <w:color w:val="auto"/>
          <w:szCs w:val="28"/>
        </w:rPr>
      </w:pPr>
    </w:p>
    <w:p w:rsidR="00CC6D76" w:rsidRPr="00A63106" w:rsidRDefault="00CC6D76" w:rsidP="00CC6D76">
      <w:pPr>
        <w:pStyle w:val="a5"/>
        <w:ind w:left="-567" w:firstLine="567"/>
        <w:rPr>
          <w:b/>
          <w:color w:val="auto"/>
          <w:szCs w:val="28"/>
        </w:rPr>
      </w:pPr>
      <w:r w:rsidRPr="00A63106">
        <w:rPr>
          <w:b/>
          <w:color w:val="auto"/>
          <w:szCs w:val="28"/>
        </w:rPr>
        <w:t xml:space="preserve">Оценочные мотивы, </w:t>
      </w:r>
      <w:r w:rsidRPr="00A63106">
        <w:rPr>
          <w:color w:val="auto"/>
          <w:szCs w:val="28"/>
        </w:rPr>
        <w:t xml:space="preserve">стремление получить высокую оценку взрослого, его одобрение и расположение </w:t>
      </w:r>
      <w:r w:rsidRPr="00A63106">
        <w:rPr>
          <w:i/>
          <w:color w:val="000080"/>
          <w:szCs w:val="28"/>
        </w:rPr>
        <w:t>(«Я хочу в школу, потому что там я буду получать только пятерки»)</w:t>
      </w:r>
    </w:p>
    <w:p w:rsidR="00CC6D76" w:rsidRDefault="00CC6D76" w:rsidP="00CC6D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71022" w:rsidRPr="00A63106" w:rsidRDefault="00271022" w:rsidP="00CC6D76">
      <w:pPr>
        <w:pStyle w:val="a5"/>
        <w:ind w:left="-567" w:firstLine="567"/>
        <w:rPr>
          <w:color w:val="auto"/>
          <w:szCs w:val="28"/>
        </w:rPr>
      </w:pPr>
      <w:r w:rsidRPr="00A63106">
        <w:rPr>
          <w:b/>
          <w:color w:val="auto"/>
          <w:szCs w:val="28"/>
        </w:rPr>
        <w:t xml:space="preserve">Социальные мотивы, </w:t>
      </w:r>
      <w:r w:rsidRPr="00A63106">
        <w:rPr>
          <w:color w:val="auto"/>
          <w:szCs w:val="28"/>
        </w:rPr>
        <w:t xml:space="preserve">основанные на понимании общественной значимости и необходимости учения и стремлении к социальной роли дошкольника </w:t>
      </w:r>
      <w:r w:rsidRPr="00A63106">
        <w:rPr>
          <w:i/>
          <w:color w:val="000080"/>
          <w:szCs w:val="28"/>
        </w:rPr>
        <w:t>(«Я хочу в школу, потому что все дети должны учиться, это нужно и важно»)</w:t>
      </w:r>
    </w:p>
    <w:p w:rsidR="00CC6D76" w:rsidRDefault="00CC6D76" w:rsidP="00CC6D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71022" w:rsidRPr="00A63106" w:rsidRDefault="00271022" w:rsidP="00CC6D76">
      <w:pPr>
        <w:pStyle w:val="a5"/>
        <w:ind w:left="-567" w:firstLine="567"/>
        <w:jc w:val="left"/>
        <w:rPr>
          <w:color w:val="auto"/>
          <w:szCs w:val="28"/>
        </w:rPr>
      </w:pPr>
      <w:r w:rsidRPr="00A63106">
        <w:rPr>
          <w:b/>
          <w:color w:val="auto"/>
          <w:szCs w:val="28"/>
        </w:rPr>
        <w:t xml:space="preserve">Учебно-познавательные мотивы </w:t>
      </w:r>
      <w:r w:rsidRPr="00A63106">
        <w:rPr>
          <w:color w:val="FF0000"/>
          <w:szCs w:val="28"/>
        </w:rPr>
        <w:t>(интерес к новым знаниям, желание научиться чему-то новому)</w:t>
      </w:r>
    </w:p>
    <w:p w:rsidR="00CC6D76" w:rsidRDefault="00CC6D76" w:rsidP="00CC6D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71022" w:rsidRDefault="00271022" w:rsidP="006A2487">
      <w:pPr>
        <w:pStyle w:val="a5"/>
        <w:ind w:left="-851" w:firstLine="567"/>
        <w:rPr>
          <w:szCs w:val="28"/>
        </w:rPr>
      </w:pPr>
      <w:r w:rsidRPr="006A2487">
        <w:rPr>
          <w:szCs w:val="28"/>
        </w:rPr>
        <w:t>Каждый из перечисленных мотивов в той или иной степени присутствует в мотивационной структуре ребенка 6-7 лет, каждый из них оказывает определенное влияние на формирование и характер его учебной деятельности. Для каждого</w:t>
      </w:r>
      <w:r w:rsidRPr="00A63106">
        <w:rPr>
          <w:szCs w:val="28"/>
        </w:rPr>
        <w:t xml:space="preserve"> ребенка степень выраженности и сочетание мотивов учения индивидуальны.</w:t>
      </w:r>
    </w:p>
    <w:p w:rsidR="003F17A5" w:rsidRPr="00A63106" w:rsidRDefault="0064673C" w:rsidP="006A2487">
      <w:pPr>
        <w:pStyle w:val="a5"/>
        <w:ind w:left="-851" w:firstLine="567"/>
        <w:rPr>
          <w:szCs w:val="28"/>
        </w:rPr>
      </w:pPr>
      <w:r>
        <w:rPr>
          <w:szCs w:val="28"/>
        </w:rPr>
        <w:t xml:space="preserve">Как определить какой мотив преобладает? Для этого нужна специальная диагностика.  (про диагностику в конце года).  </w:t>
      </w:r>
      <w:r w:rsidR="003F17A5">
        <w:rPr>
          <w:szCs w:val="28"/>
        </w:rPr>
        <w:t xml:space="preserve">Мотивация </w:t>
      </w:r>
      <w:r>
        <w:rPr>
          <w:szCs w:val="28"/>
        </w:rPr>
        <w:t>оценивается как</w:t>
      </w:r>
      <w:r w:rsidR="003F17A5">
        <w:rPr>
          <w:szCs w:val="28"/>
        </w:rPr>
        <w:t xml:space="preserve"> высок</w:t>
      </w:r>
      <w:r>
        <w:rPr>
          <w:szCs w:val="28"/>
        </w:rPr>
        <w:t>ая</w:t>
      </w:r>
      <w:r w:rsidR="00535998">
        <w:rPr>
          <w:szCs w:val="28"/>
        </w:rPr>
        <w:t>, средн</w:t>
      </w:r>
      <w:r>
        <w:rPr>
          <w:szCs w:val="28"/>
        </w:rPr>
        <w:t>яя</w:t>
      </w:r>
      <w:r w:rsidR="003F17A5">
        <w:rPr>
          <w:szCs w:val="28"/>
        </w:rPr>
        <w:t xml:space="preserve"> и низк</w:t>
      </w:r>
      <w:r>
        <w:rPr>
          <w:szCs w:val="28"/>
        </w:rPr>
        <w:t>ая</w:t>
      </w:r>
      <w:r w:rsidR="00535998">
        <w:rPr>
          <w:szCs w:val="28"/>
        </w:rPr>
        <w:t>.</w:t>
      </w:r>
    </w:p>
    <w:p w:rsidR="00271022" w:rsidRPr="00A63106" w:rsidRDefault="00271022" w:rsidP="006A2487">
      <w:pPr>
        <w:pStyle w:val="a5"/>
        <w:ind w:left="-851" w:firstLine="567"/>
        <w:rPr>
          <w:szCs w:val="28"/>
        </w:rPr>
      </w:pPr>
    </w:p>
    <w:p w:rsidR="00CC6D76" w:rsidRDefault="00CC6D76" w:rsidP="00CC6D76">
      <w:pPr>
        <w:pStyle w:val="a3"/>
        <w:shd w:val="clear" w:color="auto" w:fill="FFFFFF"/>
        <w:spacing w:before="0" w:beforeAutospacing="0" w:after="0" w:afterAutospacing="0" w:line="300" w:lineRule="atLeast"/>
        <w:ind w:left="-567" w:firstLine="567"/>
        <w:jc w:val="both"/>
        <w:rPr>
          <w:sz w:val="28"/>
          <w:szCs w:val="28"/>
        </w:rPr>
      </w:pPr>
      <w:r w:rsidRPr="009B1D3E">
        <w:rPr>
          <w:sz w:val="28"/>
          <w:szCs w:val="28"/>
        </w:rPr>
        <w:t>Как определить</w:t>
      </w:r>
      <w:r w:rsidR="0064673C">
        <w:rPr>
          <w:sz w:val="28"/>
          <w:szCs w:val="28"/>
        </w:rPr>
        <w:t xml:space="preserve"> родителям</w:t>
      </w:r>
      <w:r w:rsidRPr="009B1D3E">
        <w:rPr>
          <w:sz w:val="28"/>
          <w:szCs w:val="28"/>
        </w:rPr>
        <w:t xml:space="preserve">, насколько сильна мотивация ребёнка? </w:t>
      </w:r>
      <w:r w:rsidR="0064673C">
        <w:rPr>
          <w:sz w:val="28"/>
          <w:szCs w:val="28"/>
        </w:rPr>
        <w:t xml:space="preserve">Методом наблюдения. Насколько любознателен ребёнок? </w:t>
      </w:r>
      <w:r w:rsidRPr="009B1D3E">
        <w:rPr>
          <w:sz w:val="28"/>
          <w:szCs w:val="28"/>
        </w:rPr>
        <w:t xml:space="preserve">Лучший способ определить степень мотивации ребёнка это обратить внимание на его эмоциональное состояние. </w:t>
      </w:r>
    </w:p>
    <w:p w:rsidR="00CC6D76" w:rsidRPr="00CC6D76" w:rsidRDefault="00CC6D76" w:rsidP="00CC6D76">
      <w:pPr>
        <w:pStyle w:val="a3"/>
        <w:shd w:val="clear" w:color="auto" w:fill="FFFFFF"/>
        <w:spacing w:before="0" w:beforeAutospacing="0" w:after="0" w:afterAutospacing="0" w:line="300" w:lineRule="atLeast"/>
        <w:ind w:left="-567" w:firstLine="567"/>
        <w:jc w:val="both"/>
        <w:rPr>
          <w:b/>
          <w:i/>
          <w:sz w:val="28"/>
          <w:szCs w:val="28"/>
        </w:rPr>
      </w:pPr>
      <w:r w:rsidRPr="00CC6D76">
        <w:rPr>
          <w:b/>
          <w:i/>
          <w:sz w:val="28"/>
          <w:szCs w:val="28"/>
        </w:rPr>
        <w:t xml:space="preserve">Мотивированный ребёнок доволен результатами своей работы и получает удовольствие от её выполнения. </w:t>
      </w:r>
    </w:p>
    <w:p w:rsidR="00CC6D76" w:rsidRDefault="00CC6D76" w:rsidP="00CC6D76">
      <w:pPr>
        <w:pStyle w:val="a3"/>
        <w:shd w:val="clear" w:color="auto" w:fill="FFFFFF"/>
        <w:spacing w:before="0" w:beforeAutospacing="0" w:after="0" w:afterAutospacing="0" w:line="300" w:lineRule="atLeast"/>
        <w:ind w:left="-567" w:firstLine="567"/>
        <w:jc w:val="both"/>
        <w:rPr>
          <w:b/>
          <w:i/>
          <w:sz w:val="28"/>
          <w:szCs w:val="28"/>
        </w:rPr>
      </w:pPr>
      <w:r w:rsidRPr="00CC6D76">
        <w:rPr>
          <w:b/>
          <w:i/>
          <w:sz w:val="28"/>
          <w:szCs w:val="28"/>
        </w:rPr>
        <w:t>И наоборот, немотивированный ребёнок выглядит скучным, тихим и замкнутым. Он ни к чему не проявляет интереса и постоянно жалуется.</w:t>
      </w:r>
    </w:p>
    <w:p w:rsidR="0064673C" w:rsidRPr="0064673C" w:rsidRDefault="0064673C" w:rsidP="00CC6D76">
      <w:pPr>
        <w:pStyle w:val="a3"/>
        <w:shd w:val="clear" w:color="auto" w:fill="FFFFFF"/>
        <w:spacing w:before="0" w:beforeAutospacing="0" w:after="0" w:afterAutospacing="0" w:line="30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быть, как поддержать высокую мотивацию или как помочь ребёнку с низкой?</w:t>
      </w:r>
    </w:p>
    <w:p w:rsidR="00CC6D76" w:rsidRDefault="00CC6D76" w:rsidP="00A63106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rFonts w:ascii="Trebuchet MS" w:hAnsi="Trebuchet MS"/>
          <w:color w:val="FF0000"/>
          <w:sz w:val="28"/>
          <w:szCs w:val="28"/>
        </w:rPr>
      </w:pPr>
    </w:p>
    <w:p w:rsidR="00535998" w:rsidRDefault="0064673C" w:rsidP="00A63106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color w:val="FF0000"/>
          <w:sz w:val="28"/>
          <w:szCs w:val="28"/>
        </w:rPr>
        <w:t xml:space="preserve">1. </w:t>
      </w:r>
      <w:ins w:id="52" w:author="Unknown">
        <w:r w:rsidR="00A63106" w:rsidRPr="00902FFB">
          <w:rPr>
            <w:rFonts w:ascii="Trebuchet MS" w:hAnsi="Trebuchet MS"/>
            <w:color w:val="FF0000"/>
            <w:sz w:val="28"/>
            <w:szCs w:val="28"/>
          </w:rPr>
          <w:t xml:space="preserve"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</w:t>
        </w:r>
      </w:ins>
      <w:r w:rsidR="00535998">
        <w:rPr>
          <w:rFonts w:ascii="Trebuchet MS" w:hAnsi="Trebuchet MS"/>
          <w:color w:val="FF0000"/>
          <w:sz w:val="28"/>
          <w:szCs w:val="28"/>
        </w:rPr>
        <w:t xml:space="preserve"> Какие фразы вы говорите своим детям?</w:t>
      </w:r>
    </w:p>
    <w:p w:rsidR="00A63106" w:rsidRPr="00902FFB" w:rsidRDefault="00A63106" w:rsidP="00A63106">
      <w:pPr>
        <w:pStyle w:val="a3"/>
        <w:shd w:val="clear" w:color="auto" w:fill="FFFFFF" w:themeFill="background1"/>
        <w:spacing w:before="0" w:beforeAutospacing="0" w:after="120" w:afterAutospacing="0" w:line="315" w:lineRule="atLeast"/>
        <w:rPr>
          <w:ins w:id="53" w:author="Unknown"/>
          <w:rFonts w:ascii="Trebuchet MS" w:hAnsi="Trebuchet MS"/>
          <w:color w:val="FF0000"/>
          <w:sz w:val="28"/>
          <w:szCs w:val="28"/>
        </w:rPr>
      </w:pPr>
      <w:ins w:id="54" w:author="Unknown">
        <w:r w:rsidRPr="00902FFB">
          <w:rPr>
            <w:rFonts w:ascii="Trebuchet MS" w:hAnsi="Trebuchet MS"/>
            <w:color w:val="FF0000"/>
            <w:sz w:val="28"/>
            <w:szCs w:val="28"/>
          </w:rPr>
          <w:t>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  </w:r>
      </w:ins>
    </w:p>
    <w:p w:rsidR="00CC6D76" w:rsidRDefault="0064673C" w:rsidP="00572469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CC6D76" w:rsidRPr="00572469">
        <w:rPr>
          <w:rFonts w:ascii="Times New Roman" w:eastAsia="Times New Roman" w:hAnsi="Times New Roman" w:cs="Times New Roman"/>
          <w:sz w:val="28"/>
          <w:szCs w:val="28"/>
        </w:rPr>
        <w:t xml:space="preserve">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 </w:t>
      </w:r>
    </w:p>
    <w:p w:rsidR="00D04FAD" w:rsidRDefault="00D04FAD" w:rsidP="00572469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заменяйте роль мамы или папы ролью учителя. Потому что , то, что дают родители ребёнку не даст больше никто, а учителей в жизни вашего чада будет ещё очень много!!!</w:t>
      </w:r>
    </w:p>
    <w:p w:rsidR="00572469" w:rsidRPr="00572469" w:rsidRDefault="00572469" w:rsidP="00572469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69">
        <w:rPr>
          <w:rFonts w:ascii="Times New Roman" w:eastAsia="Times New Roman" w:hAnsi="Times New Roman" w:cs="Times New Roman"/>
          <w:sz w:val="28"/>
          <w:szCs w:val="28"/>
        </w:rPr>
        <w:t xml:space="preserve">- Нежелание ребенка заниматься - знак того, что взрослый превысил возможности ребенка. Остановитесь и подумайте, что сделано не так? </w:t>
      </w:r>
    </w:p>
    <w:p w:rsidR="00572469" w:rsidRPr="00572469" w:rsidRDefault="00572469" w:rsidP="00572469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69">
        <w:rPr>
          <w:rFonts w:ascii="Times New Roman" w:eastAsia="Times New Roman" w:hAnsi="Times New Roman" w:cs="Times New Roman"/>
          <w:sz w:val="28"/>
          <w:szCs w:val="28"/>
        </w:rPr>
        <w:t xml:space="preserve">- Ребенок - это не уменьшенная копия взрослого. Ребенок имеет право не знать и не уметь! Будьте терпеливы! </w:t>
      </w:r>
    </w:p>
    <w:p w:rsidR="00572469" w:rsidRPr="00572469" w:rsidRDefault="00572469" w:rsidP="00572469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69">
        <w:rPr>
          <w:rFonts w:ascii="Times New Roman" w:eastAsia="Times New Roman" w:hAnsi="Times New Roman" w:cs="Times New Roman"/>
          <w:sz w:val="28"/>
          <w:szCs w:val="28"/>
        </w:rPr>
        <w:t>- Не сравнивайте успехи вашего ребенка с успехами других детей.</w:t>
      </w:r>
    </w:p>
    <w:p w:rsidR="00572469" w:rsidRPr="00572469" w:rsidRDefault="00572469" w:rsidP="00572469">
      <w:pPr>
        <w:ind w:left="-567"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72469">
        <w:rPr>
          <w:rFonts w:ascii="Times New Roman" w:eastAsia="Times New Roman" w:hAnsi="Times New Roman" w:cs="Times New Roman"/>
          <w:sz w:val="28"/>
          <w:szCs w:val="28"/>
        </w:rPr>
        <w:t>- Никогда не начинайте занятия, если у вас или вашего ребенка плохое настроение: такие занятия не принесут</w:t>
      </w:r>
      <w:r w:rsidRPr="0057246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успеха! </w:t>
      </w:r>
    </w:p>
    <w:p w:rsidR="00F35985" w:rsidRPr="00DF6EFF" w:rsidRDefault="00F35985" w:rsidP="00F35985">
      <w:pPr>
        <w:pStyle w:val="a3"/>
        <w:shd w:val="clear" w:color="auto" w:fill="FFFFFF"/>
        <w:spacing w:before="0" w:beforeAutospacing="0" w:after="0" w:afterAutospacing="0" w:line="330" w:lineRule="atLeast"/>
        <w:ind w:left="-567" w:firstLine="56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DF6EFF">
        <w:rPr>
          <w:b/>
          <w:sz w:val="28"/>
          <w:szCs w:val="28"/>
          <w:bdr w:val="none" w:sz="0" w:space="0" w:color="auto" w:frame="1"/>
        </w:rPr>
        <w:t>Основные принципы</w:t>
      </w:r>
      <w:r w:rsidR="00A63106" w:rsidRPr="00DF6EFF">
        <w:rPr>
          <w:b/>
          <w:sz w:val="28"/>
          <w:szCs w:val="28"/>
          <w:bdr w:val="none" w:sz="0" w:space="0" w:color="auto" w:frame="1"/>
        </w:rPr>
        <w:t xml:space="preserve"> развития внутренней мотивации</w:t>
      </w:r>
      <w:r w:rsidRPr="00DF6EFF">
        <w:rPr>
          <w:b/>
          <w:sz w:val="28"/>
          <w:szCs w:val="28"/>
          <w:bdr w:val="none" w:sz="0" w:space="0" w:color="auto" w:frame="1"/>
        </w:rPr>
        <w:t>:</w:t>
      </w:r>
    </w:p>
    <w:p w:rsidR="00D04FAD" w:rsidRDefault="00F35985" w:rsidP="00F35985">
      <w:pPr>
        <w:pStyle w:val="a3"/>
        <w:shd w:val="clear" w:color="auto" w:fill="FFFFFF"/>
        <w:spacing w:before="0" w:beforeAutospacing="0" w:after="0" w:afterAutospacing="0" w:line="330" w:lineRule="atLeast"/>
        <w:ind w:left="-567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2469">
        <w:rPr>
          <w:sz w:val="28"/>
          <w:szCs w:val="28"/>
          <w:bdr w:val="none" w:sz="0" w:space="0" w:color="auto" w:frame="1"/>
        </w:rPr>
        <w:t xml:space="preserve">1. </w:t>
      </w:r>
      <w:r w:rsidRPr="00C80E10">
        <w:rPr>
          <w:sz w:val="28"/>
          <w:szCs w:val="28"/>
          <w:u w:val="single"/>
          <w:bdr w:val="none" w:sz="0" w:space="0" w:color="auto" w:frame="1"/>
        </w:rPr>
        <w:t xml:space="preserve">Эмоциональная вовлеченность взрослого в познавательную </w:t>
      </w:r>
      <w:r w:rsidR="00C80E10" w:rsidRPr="00C80E10">
        <w:rPr>
          <w:sz w:val="28"/>
          <w:szCs w:val="28"/>
          <w:u w:val="single"/>
          <w:bdr w:val="none" w:sz="0" w:space="0" w:color="auto" w:frame="1"/>
        </w:rPr>
        <w:t xml:space="preserve">или любую другую </w:t>
      </w:r>
      <w:r w:rsidRPr="00C80E10">
        <w:rPr>
          <w:sz w:val="28"/>
          <w:szCs w:val="28"/>
          <w:u w:val="single"/>
          <w:bdr w:val="none" w:sz="0" w:space="0" w:color="auto" w:frame="1"/>
        </w:rPr>
        <w:t>деятельность</w:t>
      </w:r>
      <w:r w:rsidRPr="00572469">
        <w:rPr>
          <w:sz w:val="28"/>
          <w:szCs w:val="28"/>
          <w:bdr w:val="none" w:sz="0" w:space="0" w:color="auto" w:frame="1"/>
        </w:rPr>
        <w:t xml:space="preserve"> (ПД). 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усилий, переживать «красоту решения» проблемы. </w:t>
      </w:r>
    </w:p>
    <w:p w:rsidR="00F35985" w:rsidRPr="00572469" w:rsidRDefault="00C80E10" w:rsidP="00F35985">
      <w:pPr>
        <w:pStyle w:val="a3"/>
        <w:shd w:val="clear" w:color="auto" w:fill="FFFFFF"/>
        <w:spacing w:before="0" w:beforeAutospacing="0" w:after="0" w:afterAutospacing="0" w:line="330" w:lineRule="atLeast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F35985" w:rsidRPr="00572469">
        <w:rPr>
          <w:sz w:val="28"/>
          <w:szCs w:val="28"/>
          <w:bdr w:val="none" w:sz="0" w:space="0" w:color="auto" w:frame="1"/>
        </w:rPr>
        <w:t xml:space="preserve">. </w:t>
      </w:r>
      <w:r w:rsidR="00F35985" w:rsidRPr="00C80E10">
        <w:rPr>
          <w:sz w:val="28"/>
          <w:szCs w:val="28"/>
          <w:u w:val="single"/>
          <w:bdr w:val="none" w:sz="0" w:space="0" w:color="auto" w:frame="1"/>
        </w:rPr>
        <w:t xml:space="preserve">Передача инициативы </w:t>
      </w:r>
      <w:r w:rsidRPr="00C80E10">
        <w:rPr>
          <w:sz w:val="28"/>
          <w:szCs w:val="28"/>
          <w:u w:val="single"/>
          <w:bdr w:val="none" w:sz="0" w:space="0" w:color="auto" w:frame="1"/>
        </w:rPr>
        <w:t xml:space="preserve">и ответственности </w:t>
      </w:r>
      <w:r w:rsidR="00F35985" w:rsidRPr="00C80E10">
        <w:rPr>
          <w:sz w:val="28"/>
          <w:szCs w:val="28"/>
          <w:u w:val="single"/>
          <w:bdr w:val="none" w:sz="0" w:space="0" w:color="auto" w:frame="1"/>
        </w:rPr>
        <w:t>от взрослого ребенку</w:t>
      </w:r>
      <w:r w:rsidR="00F35985" w:rsidRPr="00572469">
        <w:rPr>
          <w:sz w:val="28"/>
          <w:szCs w:val="28"/>
          <w:bdr w:val="none" w:sz="0" w:space="0" w:color="auto" w:frame="1"/>
        </w:rPr>
        <w:t>. 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  <w:r w:rsidRPr="00C80E10">
        <w:rPr>
          <w:sz w:val="28"/>
          <w:szCs w:val="28"/>
        </w:rPr>
        <w:t xml:space="preserve"> </w:t>
      </w:r>
      <w:r w:rsidRPr="00572469">
        <w:rPr>
          <w:sz w:val="28"/>
          <w:szCs w:val="28"/>
        </w:rPr>
        <w:t>Позвольте ребёнку сделать собственный выбор.</w:t>
      </w:r>
    </w:p>
    <w:p w:rsidR="00F35985" w:rsidRPr="00572469" w:rsidRDefault="00C80E10" w:rsidP="00F35985">
      <w:pPr>
        <w:pStyle w:val="a3"/>
        <w:shd w:val="clear" w:color="auto" w:fill="FFFFFF"/>
        <w:spacing w:before="0" w:beforeAutospacing="0" w:after="0" w:afterAutospacing="0" w:line="330" w:lineRule="atLeast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F35985" w:rsidRPr="00572469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F35985" w:rsidRPr="00C80E10">
        <w:rPr>
          <w:sz w:val="28"/>
          <w:szCs w:val="28"/>
          <w:u w:val="single"/>
          <w:bdr w:val="none" w:sz="0" w:space="0" w:color="auto" w:frame="1"/>
        </w:rPr>
        <w:t>Безоценочность</w:t>
      </w:r>
      <w:proofErr w:type="spellEnd"/>
      <w:r w:rsidR="00F35985" w:rsidRPr="00C80E10">
        <w:rPr>
          <w:sz w:val="28"/>
          <w:szCs w:val="28"/>
          <w:u w:val="single"/>
          <w:bdr w:val="none" w:sz="0" w:space="0" w:color="auto" w:frame="1"/>
        </w:rPr>
        <w:t>.</w:t>
      </w:r>
      <w:r w:rsidR="00F35985" w:rsidRPr="00572469">
        <w:rPr>
          <w:sz w:val="28"/>
          <w:szCs w:val="28"/>
          <w:bdr w:val="none" w:sz="0" w:space="0" w:color="auto" w:frame="1"/>
        </w:rPr>
        <w:t xml:space="preserve"> Оценка взрослого (как положительная, так и отрицательная) может способствовать фиксации ребенка на собственных успехах, достоинствах и недостатках, то есть развитию внешней мотивации. Если мы стремимся к развитию внутренней мотивации ПД, то </w:t>
      </w:r>
      <w:r w:rsidR="00F35985" w:rsidRPr="00C80E10">
        <w:rPr>
          <w:b/>
          <w:i/>
          <w:sz w:val="28"/>
          <w:szCs w:val="28"/>
          <w:bdr w:val="none" w:sz="0" w:space="0" w:color="auto" w:frame="1"/>
        </w:rPr>
        <w:t>следует акцентировать внимание на самой деятельности и ее эффективности</w:t>
      </w:r>
      <w:r w:rsidR="00F35985" w:rsidRPr="00572469">
        <w:rPr>
          <w:sz w:val="28"/>
          <w:szCs w:val="28"/>
          <w:bdr w:val="none" w:sz="0" w:space="0" w:color="auto" w:frame="1"/>
        </w:rPr>
        <w:t>, а не на достижениях ребенка.</w:t>
      </w:r>
      <w:r w:rsidR="00535998">
        <w:rPr>
          <w:sz w:val="28"/>
          <w:szCs w:val="28"/>
          <w:bdr w:val="none" w:sz="0" w:space="0" w:color="auto" w:frame="1"/>
        </w:rPr>
        <w:t xml:space="preserve"> Т.Е разделять с ребёнком интерес и удовольствие от деятельности.</w:t>
      </w:r>
    </w:p>
    <w:p w:rsidR="00F35985" w:rsidRPr="00572469" w:rsidRDefault="00C80E10" w:rsidP="00F35985">
      <w:pPr>
        <w:pStyle w:val="a3"/>
        <w:shd w:val="clear" w:color="auto" w:fill="FFFFFF"/>
        <w:spacing w:before="0" w:beforeAutospacing="0" w:after="0" w:afterAutospacing="0" w:line="330" w:lineRule="atLeast"/>
        <w:ind w:left="-567"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F35985" w:rsidRPr="00572469">
        <w:rPr>
          <w:sz w:val="28"/>
          <w:szCs w:val="28"/>
          <w:bdr w:val="none" w:sz="0" w:space="0" w:color="auto" w:frame="1"/>
        </w:rPr>
        <w:t xml:space="preserve">. </w:t>
      </w:r>
      <w:r w:rsidR="00F35985" w:rsidRPr="00C80E10">
        <w:rPr>
          <w:sz w:val="28"/>
          <w:szCs w:val="28"/>
          <w:u w:val="single"/>
          <w:bdr w:val="none" w:sz="0" w:space="0" w:color="auto" w:frame="1"/>
        </w:rPr>
        <w:t>Поддержка детской активности, исследовательского интереса и любопытства.</w:t>
      </w:r>
      <w:r w:rsidR="00F35985" w:rsidRPr="00572469">
        <w:rPr>
          <w:sz w:val="28"/>
          <w:szCs w:val="28"/>
          <w:bdr w:val="none" w:sz="0" w:space="0" w:color="auto" w:frame="1"/>
        </w:rPr>
        <w:t xml:space="preserve"> </w:t>
      </w:r>
    </w:p>
    <w:p w:rsidR="00271022" w:rsidRDefault="00271022" w:rsidP="00271022">
      <w:pPr>
        <w:pStyle w:val="a5"/>
        <w:ind w:firstLine="720"/>
      </w:pPr>
    </w:p>
    <w:p w:rsidR="00572469" w:rsidRPr="009B1D3E" w:rsidRDefault="00572469" w:rsidP="0057246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из важнейших факторов формирования внутренней мотивации к обучению в школе - это готовность родителей.</w:t>
      </w:r>
    </w:p>
    <w:p w:rsidR="00CD20DB" w:rsidRPr="00CD20DB" w:rsidRDefault="00CD20DB" w:rsidP="001257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0DB">
        <w:rPr>
          <w:rFonts w:ascii="Times New Roman" w:eastAsia="Times New Roman" w:hAnsi="Times New Roman" w:cs="Times New Roman"/>
          <w:sz w:val="28"/>
          <w:szCs w:val="28"/>
        </w:rPr>
        <w:t>Нет ничего ценнее жизни и здоровья ребёнка! Любите ребёнка просто за то, что он есть!</w:t>
      </w:r>
    </w:p>
    <w:p w:rsidR="004055BC" w:rsidRPr="00A95978" w:rsidRDefault="004055BC" w:rsidP="00405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978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</w:t>
      </w:r>
      <w:r w:rsidRPr="00A95978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проблемой в обучении в школе, общении со сверстниками, усвоении новых знаний и так далее.</w:t>
      </w:r>
    </w:p>
    <w:p w:rsidR="00A95978" w:rsidRPr="00A95978" w:rsidRDefault="00A95978" w:rsidP="00A95978">
      <w:p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построим дом, который называется "Готовность моего ребёнка к школе"</w:t>
      </w:r>
    </w:p>
    <w:p w:rsidR="00535998" w:rsidRDefault="00535998" w:rsidP="00535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998">
        <w:rPr>
          <w:rFonts w:ascii="Times New Roman" w:eastAsia="Times New Roman" w:hAnsi="Times New Roman" w:cs="Times New Roman"/>
          <w:sz w:val="28"/>
          <w:szCs w:val="28"/>
        </w:rPr>
        <w:t>Физиологическая готовность :</w:t>
      </w:r>
      <w:r w:rsidR="004055BC">
        <w:rPr>
          <w:rFonts w:ascii="Times New Roman" w:eastAsia="Times New Roman" w:hAnsi="Times New Roman" w:cs="Times New Roman"/>
          <w:sz w:val="28"/>
          <w:szCs w:val="28"/>
        </w:rPr>
        <w:t xml:space="preserve"> фундамент</w:t>
      </w:r>
    </w:p>
    <w:p w:rsidR="004055BC" w:rsidRPr="00535998" w:rsidRDefault="004055BC" w:rsidP="00535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998" w:rsidRPr="00535998" w:rsidRDefault="00535998" w:rsidP="0053599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98">
        <w:rPr>
          <w:rFonts w:ascii="Times New Roman" w:eastAsia="Times New Roman" w:hAnsi="Times New Roman" w:cs="Times New Roman"/>
          <w:sz w:val="28"/>
          <w:szCs w:val="28"/>
        </w:rPr>
        <w:t>Уровень физического развития</w:t>
      </w:r>
    </w:p>
    <w:p w:rsidR="00535998" w:rsidRPr="00535998" w:rsidRDefault="00535998" w:rsidP="0053599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98">
        <w:rPr>
          <w:rFonts w:ascii="Times New Roman" w:eastAsia="Times New Roman" w:hAnsi="Times New Roman" w:cs="Times New Roman"/>
          <w:sz w:val="28"/>
          <w:szCs w:val="28"/>
        </w:rPr>
        <w:t>Состояние здоровья</w:t>
      </w:r>
    </w:p>
    <w:p w:rsidR="00535998" w:rsidRPr="00535998" w:rsidRDefault="00535998" w:rsidP="0053599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98">
        <w:rPr>
          <w:rFonts w:ascii="Times New Roman" w:eastAsia="Times New Roman" w:hAnsi="Times New Roman" w:cs="Times New Roman"/>
          <w:sz w:val="28"/>
          <w:szCs w:val="28"/>
        </w:rPr>
        <w:t>Готовность организма к учебным нагрузкам</w:t>
      </w:r>
    </w:p>
    <w:p w:rsidR="00535998" w:rsidRDefault="00535998" w:rsidP="0053599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98">
        <w:rPr>
          <w:rFonts w:ascii="Times New Roman" w:eastAsia="Times New Roman" w:hAnsi="Times New Roman" w:cs="Times New Roman"/>
          <w:sz w:val="28"/>
          <w:szCs w:val="28"/>
        </w:rPr>
        <w:t>Развитие мелкой и крупной моторики  и пр.</w:t>
      </w:r>
    </w:p>
    <w:p w:rsidR="00535998" w:rsidRDefault="00535998" w:rsidP="005359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998" w:rsidRPr="00A03B1D" w:rsidRDefault="00535998" w:rsidP="00535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3B1D">
        <w:rPr>
          <w:rFonts w:ascii="Times New Roman" w:hAnsi="Times New Roman" w:cs="Times New Roman"/>
          <w:sz w:val="28"/>
          <w:szCs w:val="28"/>
        </w:rPr>
        <w:t>сихологическая готовность к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5BC">
        <w:rPr>
          <w:rFonts w:ascii="Times New Roman" w:hAnsi="Times New Roman" w:cs="Times New Roman"/>
          <w:sz w:val="28"/>
          <w:szCs w:val="28"/>
        </w:rPr>
        <w:t xml:space="preserve"> стены</w:t>
      </w:r>
    </w:p>
    <w:p w:rsidR="00535998" w:rsidRPr="0012578F" w:rsidRDefault="00535998" w:rsidP="0053599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эмоционально-волевая готовность</w:t>
      </w:r>
    </w:p>
    <w:p w:rsidR="00535998" w:rsidRPr="0012578F" w:rsidRDefault="00535998" w:rsidP="0053599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коммуникативная готовность</w:t>
      </w:r>
    </w:p>
    <w:p w:rsidR="00535998" w:rsidRPr="0012578F" w:rsidRDefault="00535998" w:rsidP="0053599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интеллектуальная</w:t>
      </w:r>
    </w:p>
    <w:p w:rsidR="00535998" w:rsidRPr="0012578F" w:rsidRDefault="00535998" w:rsidP="0053599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578F">
        <w:rPr>
          <w:rFonts w:ascii="Times New Roman" w:hAnsi="Times New Roman" w:cs="Times New Roman"/>
          <w:sz w:val="28"/>
          <w:szCs w:val="28"/>
        </w:rPr>
        <w:t>мотивационная</w:t>
      </w:r>
    </w:p>
    <w:p w:rsidR="00535998" w:rsidRPr="00535998" w:rsidRDefault="00535998" w:rsidP="005359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5BC" w:rsidRDefault="004055BC" w:rsidP="004055B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r w:rsidRPr="004055BC">
        <w:rPr>
          <w:rFonts w:ascii="Times New Roman" w:hAnsi="Times New Roman" w:cs="Times New Roman"/>
          <w:sz w:val="28"/>
          <w:szCs w:val="28"/>
        </w:rPr>
        <w:t xml:space="preserve"> </w:t>
      </w:r>
      <w:r w:rsidRPr="00A03B1D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- крыша</w:t>
      </w:r>
    </w:p>
    <w:p w:rsidR="004055BC" w:rsidRDefault="004055BC" w:rsidP="004055B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5BC" w:rsidRDefault="004055BC" w:rsidP="001257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те знания, с которыми ребёнок идёт в школу.</w:t>
      </w:r>
    </w:p>
    <w:p w:rsidR="004055BC" w:rsidRDefault="004055BC" w:rsidP="001257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5BC" w:rsidRDefault="004055BC" w:rsidP="0012578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Дальше обсуждение - что без чего может, а что без чего не может....</w:t>
      </w:r>
    </w:p>
    <w:p w:rsidR="00271022" w:rsidRDefault="00271022" w:rsidP="00271022">
      <w:pPr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147E4B" w:rsidRDefault="00147E4B" w:rsidP="00147E4B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47E4B" w:rsidRPr="00147E4B" w:rsidRDefault="00147E4B" w:rsidP="00147E4B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47E4B">
        <w:rPr>
          <w:b/>
          <w:color w:val="000000"/>
          <w:sz w:val="28"/>
          <w:szCs w:val="28"/>
        </w:rPr>
        <w:t>Литература:</w:t>
      </w:r>
    </w:p>
    <w:p w:rsidR="00147E4B" w:rsidRDefault="00147E4B" w:rsidP="00147E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"Разбудить в ребенке Волшебника" М.: Просвещение</w:t>
      </w:r>
    </w:p>
    <w:p w:rsidR="00147E4B" w:rsidRDefault="00147E4B" w:rsidP="00147E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</w:t>
      </w:r>
      <w:hyperlink r:id="rId6" w:history="1">
        <w:r w:rsidRPr="004D63EF">
          <w:rPr>
            <w:rStyle w:val="ab"/>
            <w:rFonts w:ascii="Helvetica" w:hAnsi="Helvetica"/>
          </w:rPr>
          <w:t>http://imc-peterhof.spb.ru</w:t>
        </w:r>
      </w:hyperlink>
    </w:p>
    <w:p w:rsidR="00147E4B" w:rsidRDefault="00147E4B" w:rsidP="00147E4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</w:t>
      </w:r>
      <w:hyperlink r:id="rId7" w:history="1">
        <w:r w:rsidRPr="004D63EF">
          <w:rPr>
            <w:rStyle w:val="ab"/>
            <w:rFonts w:ascii="Helvetica" w:hAnsi="Helvetica"/>
          </w:rPr>
          <w:t>http://pochemu4ka.ru</w:t>
        </w:r>
      </w:hyperlink>
    </w:p>
    <w:p w:rsidR="00147E4B" w:rsidRDefault="00147E4B" w:rsidP="00271022">
      <w:pPr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sectPr w:rsidR="00147E4B" w:rsidSect="005359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DE5"/>
    <w:multiLevelType w:val="multilevel"/>
    <w:tmpl w:val="791A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43F99"/>
    <w:multiLevelType w:val="multilevel"/>
    <w:tmpl w:val="17D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43D9B"/>
    <w:multiLevelType w:val="multilevel"/>
    <w:tmpl w:val="380E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53792"/>
    <w:multiLevelType w:val="hybridMultilevel"/>
    <w:tmpl w:val="5502C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D4FBA"/>
    <w:multiLevelType w:val="multilevel"/>
    <w:tmpl w:val="B2A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B6620"/>
    <w:multiLevelType w:val="hybridMultilevel"/>
    <w:tmpl w:val="69CA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04C0"/>
    <w:multiLevelType w:val="multilevel"/>
    <w:tmpl w:val="CF3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97A0D"/>
    <w:multiLevelType w:val="hybridMultilevel"/>
    <w:tmpl w:val="30F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369D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3350"/>
    <w:rsid w:val="00027156"/>
    <w:rsid w:val="00091321"/>
    <w:rsid w:val="000A3350"/>
    <w:rsid w:val="0012578F"/>
    <w:rsid w:val="00137669"/>
    <w:rsid w:val="00147E4B"/>
    <w:rsid w:val="001E2F2B"/>
    <w:rsid w:val="00271022"/>
    <w:rsid w:val="002E39A4"/>
    <w:rsid w:val="002F6F26"/>
    <w:rsid w:val="003F17A5"/>
    <w:rsid w:val="004055BC"/>
    <w:rsid w:val="004432CF"/>
    <w:rsid w:val="00470D8E"/>
    <w:rsid w:val="00472306"/>
    <w:rsid w:val="004B038B"/>
    <w:rsid w:val="005348FE"/>
    <w:rsid w:val="00535998"/>
    <w:rsid w:val="00572469"/>
    <w:rsid w:val="00592C1A"/>
    <w:rsid w:val="00637A88"/>
    <w:rsid w:val="0064673C"/>
    <w:rsid w:val="00655599"/>
    <w:rsid w:val="006A2487"/>
    <w:rsid w:val="006C033D"/>
    <w:rsid w:val="007372CD"/>
    <w:rsid w:val="007616FE"/>
    <w:rsid w:val="008565E2"/>
    <w:rsid w:val="00891DFA"/>
    <w:rsid w:val="008C552B"/>
    <w:rsid w:val="008C7E57"/>
    <w:rsid w:val="00902FFB"/>
    <w:rsid w:val="009355CF"/>
    <w:rsid w:val="00957539"/>
    <w:rsid w:val="00972FED"/>
    <w:rsid w:val="009B1D3E"/>
    <w:rsid w:val="00A03B1D"/>
    <w:rsid w:val="00A63106"/>
    <w:rsid w:val="00A95978"/>
    <w:rsid w:val="00AF5377"/>
    <w:rsid w:val="00B82399"/>
    <w:rsid w:val="00BE30F0"/>
    <w:rsid w:val="00C13244"/>
    <w:rsid w:val="00C17A4E"/>
    <w:rsid w:val="00C615B6"/>
    <w:rsid w:val="00C749F9"/>
    <w:rsid w:val="00C80E10"/>
    <w:rsid w:val="00CC6D76"/>
    <w:rsid w:val="00CD20DB"/>
    <w:rsid w:val="00D04FAD"/>
    <w:rsid w:val="00DF6EFF"/>
    <w:rsid w:val="00E2400E"/>
    <w:rsid w:val="00EB2D6A"/>
    <w:rsid w:val="00F35985"/>
    <w:rsid w:val="00F47235"/>
    <w:rsid w:val="00F654FF"/>
    <w:rsid w:val="00F8420B"/>
    <w:rsid w:val="00F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8F"/>
  </w:style>
  <w:style w:type="paragraph" w:styleId="3">
    <w:name w:val="heading 3"/>
    <w:basedOn w:val="a"/>
    <w:link w:val="30"/>
    <w:qFormat/>
    <w:rsid w:val="000A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3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A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3350"/>
    <w:rPr>
      <w:i/>
      <w:iCs/>
    </w:rPr>
  </w:style>
  <w:style w:type="character" w:customStyle="1" w:styleId="apple-converted-space">
    <w:name w:val="apple-converted-space"/>
    <w:basedOn w:val="a0"/>
    <w:rsid w:val="000A3350"/>
  </w:style>
  <w:style w:type="paragraph" w:styleId="a5">
    <w:name w:val="Body Text"/>
    <w:basedOn w:val="a"/>
    <w:link w:val="a6"/>
    <w:semiHidden/>
    <w:rsid w:val="000913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9132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7">
    <w:name w:val="Strong"/>
    <w:basedOn w:val="a0"/>
    <w:uiPriority w:val="22"/>
    <w:qFormat/>
    <w:rsid w:val="00E2400E"/>
    <w:rPr>
      <w:b/>
      <w:bCs/>
    </w:rPr>
  </w:style>
  <w:style w:type="paragraph" w:styleId="a8">
    <w:name w:val="List Paragraph"/>
    <w:basedOn w:val="a"/>
    <w:uiPriority w:val="34"/>
    <w:qFormat/>
    <w:rsid w:val="009575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D3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47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chemu4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-peterhof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1D3-5F56-4A6A-A4D2-2B6B34D1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2017-04-19T10:01:00Z</cp:lastPrinted>
  <dcterms:created xsi:type="dcterms:W3CDTF">2016-11-17T10:14:00Z</dcterms:created>
  <dcterms:modified xsi:type="dcterms:W3CDTF">2018-10-23T07:28:00Z</dcterms:modified>
</cp:coreProperties>
</file>